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742E" w14:textId="77777777" w:rsidR="00426606" w:rsidRDefault="00426606">
      <w:pPr>
        <w:rPr>
          <w:b/>
          <w:bCs/>
        </w:rPr>
      </w:pPr>
    </w:p>
    <w:p w14:paraId="6DA86D9C" w14:textId="77777777" w:rsidR="00942E3C" w:rsidRPr="000A5B01" w:rsidRDefault="00942E3C" w:rsidP="00426606">
      <w:pPr>
        <w:jc w:val="center"/>
        <w:rPr>
          <w:b/>
          <w:bCs/>
          <w:sz w:val="13"/>
          <w:szCs w:val="13"/>
        </w:rPr>
      </w:pPr>
    </w:p>
    <w:p w14:paraId="51E95F16" w14:textId="0C84D7A5" w:rsidR="00253D96" w:rsidRDefault="002A2194" w:rsidP="00426606">
      <w:pPr>
        <w:jc w:val="center"/>
        <w:rPr>
          <w:b/>
          <w:bCs/>
          <w:sz w:val="32"/>
          <w:szCs w:val="32"/>
        </w:rPr>
      </w:pPr>
      <w:r w:rsidRPr="00426606">
        <w:rPr>
          <w:b/>
          <w:bCs/>
          <w:sz w:val="32"/>
          <w:szCs w:val="32"/>
        </w:rPr>
        <w:t xml:space="preserve">LA INICIATIVA CIUDADANA </w:t>
      </w:r>
      <w:r w:rsidR="00326CDC">
        <w:rPr>
          <w:b/>
          <w:bCs/>
          <w:sz w:val="32"/>
          <w:szCs w:val="32"/>
        </w:rPr>
        <w:t>‘</w:t>
      </w:r>
      <w:r w:rsidRPr="00426606">
        <w:rPr>
          <w:b/>
          <w:bCs/>
          <w:sz w:val="32"/>
          <w:szCs w:val="32"/>
        </w:rPr>
        <w:t>RIGHT2CURE</w:t>
      </w:r>
      <w:r w:rsidR="00326CDC">
        <w:rPr>
          <w:b/>
          <w:bCs/>
          <w:sz w:val="32"/>
          <w:szCs w:val="32"/>
        </w:rPr>
        <w:t>’</w:t>
      </w:r>
      <w:r w:rsidR="00C01146">
        <w:rPr>
          <w:b/>
          <w:bCs/>
          <w:sz w:val="32"/>
          <w:szCs w:val="32"/>
        </w:rPr>
        <w:t xml:space="preserve"> PIDE AL GOBIERNO DE ESPAÑA QUE LIDERE EN LA UNIÓN EUROPEA LA PROPUESTA DE </w:t>
      </w:r>
      <w:r w:rsidRPr="00426606">
        <w:rPr>
          <w:b/>
          <w:bCs/>
          <w:sz w:val="32"/>
          <w:szCs w:val="32"/>
        </w:rPr>
        <w:t>SUSPENSIÓN DE PATENTES</w:t>
      </w:r>
    </w:p>
    <w:p w14:paraId="2D09250E" w14:textId="52DF4DF8" w:rsidR="00131CF6" w:rsidRDefault="00131CF6" w:rsidP="00426606">
      <w:pPr>
        <w:jc w:val="center"/>
        <w:rPr>
          <w:b/>
          <w:bCs/>
          <w:sz w:val="32"/>
          <w:szCs w:val="32"/>
        </w:rPr>
      </w:pPr>
    </w:p>
    <w:p w14:paraId="5BBF12A9" w14:textId="13295B7B" w:rsidR="00131CF6" w:rsidRPr="00623B06" w:rsidRDefault="00970429" w:rsidP="00623B06">
      <w:pPr>
        <w:jc w:val="center"/>
        <w:rPr>
          <w:b/>
          <w:i/>
          <w:iCs/>
        </w:rPr>
      </w:pPr>
      <w:hyperlink r:id="rId7">
        <w:r w:rsidR="00623B06" w:rsidRPr="002D2A71">
          <w:rPr>
            <w:rStyle w:val="ListLabel1"/>
            <w:rFonts w:ascii="Arial" w:eastAsia="Arial" w:hAnsi="Arial" w:cs="Arial"/>
            <w:i/>
            <w:iCs/>
            <w:sz w:val="22"/>
            <w:szCs w:val="22"/>
          </w:rPr>
          <w:t>La Iniciativa Ciudadana Europea '</w:t>
        </w:r>
        <w:proofErr w:type="spellStart"/>
        <w:r w:rsidR="00623B06" w:rsidRPr="002D2A71">
          <w:rPr>
            <w:rStyle w:val="ListLabel1"/>
            <w:rFonts w:ascii="Arial" w:eastAsia="Arial" w:hAnsi="Arial" w:cs="Arial"/>
            <w:i/>
            <w:iCs/>
            <w:sz w:val="22"/>
            <w:szCs w:val="22"/>
          </w:rPr>
          <w:t>Right</w:t>
        </w:r>
        <w:proofErr w:type="spellEnd"/>
        <w:r w:rsidR="00623B06" w:rsidRPr="002D2A71">
          <w:rPr>
            <w:rStyle w:val="ListLabel1"/>
            <w:rFonts w:ascii="Arial" w:eastAsia="Arial" w:hAnsi="Arial" w:cs="Arial"/>
            <w:i/>
            <w:iCs/>
            <w:sz w:val="22"/>
            <w:szCs w:val="22"/>
          </w:rPr>
          <w:t xml:space="preserve"> </w:t>
        </w:r>
        <w:proofErr w:type="spellStart"/>
        <w:r w:rsidR="00623B06" w:rsidRPr="002D2A71">
          <w:rPr>
            <w:rStyle w:val="ListLabel1"/>
            <w:rFonts w:ascii="Arial" w:eastAsia="Arial" w:hAnsi="Arial" w:cs="Arial"/>
            <w:i/>
            <w:iCs/>
            <w:sz w:val="22"/>
            <w:szCs w:val="22"/>
          </w:rPr>
          <w:t>to</w:t>
        </w:r>
        <w:proofErr w:type="spellEnd"/>
        <w:r w:rsidR="00623B06" w:rsidRPr="002D2A71">
          <w:rPr>
            <w:rStyle w:val="ListLabel1"/>
            <w:rFonts w:ascii="Arial" w:eastAsia="Arial" w:hAnsi="Arial" w:cs="Arial"/>
            <w:i/>
            <w:iCs/>
            <w:sz w:val="22"/>
            <w:szCs w:val="22"/>
          </w:rPr>
          <w:t xml:space="preserve"> Cure'</w:t>
        </w:r>
      </w:hyperlink>
      <w:r w:rsidR="00326CDC">
        <w:rPr>
          <w:rStyle w:val="ListLabel1"/>
          <w:rFonts w:ascii="Arial" w:eastAsia="Arial" w:hAnsi="Arial" w:cs="Arial"/>
          <w:i/>
          <w:iCs/>
          <w:sz w:val="22"/>
          <w:szCs w:val="22"/>
        </w:rPr>
        <w:t>,</w:t>
      </w:r>
      <w:r w:rsidR="00623B06">
        <w:rPr>
          <w:rFonts w:eastAsia="Times New Roman"/>
          <w:b/>
          <w:i/>
          <w:iCs/>
        </w:rPr>
        <w:t xml:space="preserve"> </w:t>
      </w:r>
      <w:r w:rsidR="00C01146">
        <w:rPr>
          <w:rFonts w:eastAsia="Times New Roman"/>
          <w:b/>
          <w:i/>
          <w:iCs/>
        </w:rPr>
        <w:t xml:space="preserve">que </w:t>
      </w:r>
      <w:r w:rsidR="00623B06" w:rsidRPr="00623B06">
        <w:rPr>
          <w:rFonts w:eastAsia="Times New Roman"/>
          <w:b/>
          <w:i/>
          <w:iCs/>
        </w:rPr>
        <w:t>supera ya las 1</w:t>
      </w:r>
      <w:r w:rsidR="00C01146">
        <w:rPr>
          <w:rFonts w:eastAsia="Times New Roman"/>
          <w:b/>
          <w:i/>
          <w:iCs/>
        </w:rPr>
        <w:t>8</w:t>
      </w:r>
      <w:r w:rsidR="00A27810">
        <w:rPr>
          <w:rFonts w:eastAsia="Times New Roman"/>
          <w:b/>
          <w:i/>
          <w:iCs/>
        </w:rPr>
        <w:t>5</w:t>
      </w:r>
      <w:r w:rsidR="00623B06" w:rsidRPr="00623B06">
        <w:rPr>
          <w:rFonts w:eastAsia="Times New Roman"/>
          <w:b/>
          <w:i/>
          <w:iCs/>
        </w:rPr>
        <w:t>.000 firmas</w:t>
      </w:r>
      <w:r w:rsidR="00C01146">
        <w:rPr>
          <w:rFonts w:eastAsia="Times New Roman"/>
          <w:b/>
          <w:i/>
          <w:iCs/>
        </w:rPr>
        <w:t xml:space="preserve"> (2</w:t>
      </w:r>
      <w:r w:rsidR="00A27810">
        <w:rPr>
          <w:rFonts w:eastAsia="Times New Roman"/>
          <w:b/>
          <w:i/>
          <w:iCs/>
        </w:rPr>
        <w:t>5</w:t>
      </w:r>
      <w:r w:rsidR="00C01146">
        <w:rPr>
          <w:rFonts w:eastAsia="Times New Roman"/>
          <w:b/>
          <w:i/>
          <w:iCs/>
        </w:rPr>
        <w:t>.000 en España)</w:t>
      </w:r>
      <w:r w:rsidR="00623B06" w:rsidRPr="00623B06">
        <w:rPr>
          <w:rFonts w:eastAsia="Times New Roman"/>
          <w:b/>
          <w:i/>
          <w:iCs/>
        </w:rPr>
        <w:t xml:space="preserve"> </w:t>
      </w:r>
      <w:r w:rsidR="00C01146">
        <w:rPr>
          <w:rFonts w:eastAsia="Times New Roman"/>
          <w:b/>
          <w:i/>
          <w:iCs/>
        </w:rPr>
        <w:t xml:space="preserve">cree que </w:t>
      </w:r>
      <w:r w:rsidR="00326CDC">
        <w:rPr>
          <w:rFonts w:eastAsia="Times New Roman"/>
          <w:b/>
          <w:i/>
          <w:iCs/>
        </w:rPr>
        <w:t xml:space="preserve">el Gobierno de </w:t>
      </w:r>
      <w:r w:rsidR="00C01146">
        <w:rPr>
          <w:rFonts w:eastAsia="Times New Roman"/>
          <w:b/>
          <w:i/>
          <w:iCs/>
        </w:rPr>
        <w:t>España debería asumir el liderazgo a nivel comunitario y</w:t>
      </w:r>
      <w:r w:rsidR="00623B06" w:rsidRPr="00623B06">
        <w:rPr>
          <w:rFonts w:eastAsia="Times New Roman"/>
          <w:b/>
          <w:i/>
          <w:iCs/>
        </w:rPr>
        <w:t xml:space="preserve"> exig</w:t>
      </w:r>
      <w:r w:rsidR="00C01146">
        <w:rPr>
          <w:rFonts w:eastAsia="Times New Roman"/>
          <w:b/>
          <w:i/>
          <w:iCs/>
        </w:rPr>
        <w:t>ir</w:t>
      </w:r>
      <w:r w:rsidR="00623B06" w:rsidRPr="00623B06">
        <w:rPr>
          <w:rFonts w:eastAsia="Times New Roman"/>
          <w:b/>
          <w:i/>
          <w:iCs/>
        </w:rPr>
        <w:t xml:space="preserve"> a la </w:t>
      </w:r>
      <w:r w:rsidR="00623B06" w:rsidRPr="00623B06">
        <w:rPr>
          <w:rFonts w:eastAsia="Times New Roman"/>
          <w:b/>
          <w:i/>
          <w:color w:val="000000" w:themeColor="text1"/>
        </w:rPr>
        <w:t>Comisión Europea la suspensión del actual sistema de patentes</w:t>
      </w:r>
      <w:r w:rsidR="00326CDC">
        <w:rPr>
          <w:rFonts w:eastAsia="Times New Roman"/>
          <w:b/>
          <w:i/>
          <w:color w:val="000000" w:themeColor="text1"/>
        </w:rPr>
        <w:t>,</w:t>
      </w:r>
      <w:r w:rsidR="00623B06" w:rsidRPr="00623B06">
        <w:rPr>
          <w:rFonts w:eastAsia="Times New Roman"/>
          <w:b/>
          <w:i/>
          <w:color w:val="000000" w:themeColor="text1"/>
        </w:rPr>
        <w:t xml:space="preserve"> para garantizar la producción y la vacunación masiva</w:t>
      </w:r>
      <w:r w:rsidR="00C01146">
        <w:rPr>
          <w:rFonts w:eastAsia="Times New Roman"/>
          <w:b/>
          <w:i/>
          <w:color w:val="000000" w:themeColor="text1"/>
        </w:rPr>
        <w:t xml:space="preserve"> como recientemente lo ha hecho </w:t>
      </w:r>
      <w:r w:rsidR="00CC254C">
        <w:rPr>
          <w:rFonts w:eastAsia="Times New Roman"/>
          <w:b/>
          <w:i/>
          <w:color w:val="000000" w:themeColor="text1"/>
        </w:rPr>
        <w:t xml:space="preserve">el presidente de los </w:t>
      </w:r>
      <w:r w:rsidR="00C01146">
        <w:rPr>
          <w:rFonts w:eastAsia="Times New Roman"/>
          <w:b/>
          <w:i/>
          <w:color w:val="000000" w:themeColor="text1"/>
        </w:rPr>
        <w:t>EEUU.</w:t>
      </w:r>
    </w:p>
    <w:p w14:paraId="6AFE6825" w14:textId="3CEE446F" w:rsidR="002A2194" w:rsidRDefault="002A2194"/>
    <w:p w14:paraId="7EA7EFEF" w14:textId="4755AE94" w:rsidR="00C01146" w:rsidRDefault="002A2194">
      <w:r>
        <w:t>Desde la iniciativa ciudadana europea Right2Cure, que agrupa a más de doscientas organizaciones de la sociedad civil en toda la UE</w:t>
      </w:r>
      <w:r w:rsidR="00CC254C">
        <w:t>,</w:t>
      </w:r>
      <w:r>
        <w:t xml:space="preserve">  exige a la Comisión Europea la suspensión de las patentes</w:t>
      </w:r>
      <w:r w:rsidR="00326CDC">
        <w:t xml:space="preserve"> de las vacunas contra la Covid-19</w:t>
      </w:r>
      <w:r w:rsidR="00CC254C">
        <w:t xml:space="preserve">. Desde Right2Cure </w:t>
      </w:r>
      <w:del w:id="0" w:author="admin" w:date="2021-05-06T11:42:00Z">
        <w:r w:rsidDel="00CC254C">
          <w:delText>,</w:delText>
        </w:r>
      </w:del>
      <w:r>
        <w:t xml:space="preserve"> </w:t>
      </w:r>
      <w:r w:rsidR="00C01146">
        <w:t>cree</w:t>
      </w:r>
      <w:r w:rsidR="00326CDC">
        <w:t>mos</w:t>
      </w:r>
      <w:r w:rsidR="00C01146">
        <w:t xml:space="preserve"> que España debería </w:t>
      </w:r>
      <w:r w:rsidR="00A27810">
        <w:t>“</w:t>
      </w:r>
      <w:r w:rsidR="00C01146">
        <w:t>pasar de las palabras a los hechos</w:t>
      </w:r>
      <w:r w:rsidR="00A27810">
        <w:t>”</w:t>
      </w:r>
      <w:r w:rsidR="00C01146">
        <w:t xml:space="preserve"> y liderar en el seno de la Unión Europea </w:t>
      </w:r>
      <w:r w:rsidR="00CC254C">
        <w:t xml:space="preserve">el debate sobre </w:t>
      </w:r>
      <w:r w:rsidR="00C01146">
        <w:t xml:space="preserve">la propuesta de suspensión temporal de patentes </w:t>
      </w:r>
      <w:r w:rsidR="00A27810">
        <w:t xml:space="preserve">que actualmente se discute </w:t>
      </w:r>
      <w:r w:rsidR="00C01146">
        <w:t>en la Organización Mundial del Comercio</w:t>
      </w:r>
      <w:r w:rsidR="00326CDC">
        <w:t xml:space="preserve"> (OMC)</w:t>
      </w:r>
      <w:r w:rsidR="00C01146">
        <w:t>.</w:t>
      </w:r>
    </w:p>
    <w:p w14:paraId="51F3E517" w14:textId="14A87927" w:rsidR="00A83153" w:rsidRDefault="00A83153"/>
    <w:p w14:paraId="1E3C7FD2" w14:textId="73149183" w:rsidR="00A83153" w:rsidRDefault="00A83153">
      <w:r>
        <w:t xml:space="preserve">A </w:t>
      </w:r>
      <w:r w:rsidR="00326CDC">
        <w:t xml:space="preserve">nuestro </w:t>
      </w:r>
      <w:r>
        <w:t>juicio, “</w:t>
      </w:r>
      <w:r w:rsidR="00A27810">
        <w:rPr>
          <w:i/>
          <w:iCs/>
        </w:rPr>
        <w:t xml:space="preserve">el anuncio </w:t>
      </w:r>
      <w:r w:rsidR="00326CDC">
        <w:rPr>
          <w:i/>
          <w:iCs/>
        </w:rPr>
        <w:t xml:space="preserve">que hizo </w:t>
      </w:r>
      <w:r w:rsidR="00A27810">
        <w:rPr>
          <w:i/>
          <w:iCs/>
        </w:rPr>
        <w:t>ayer EEUU</w:t>
      </w:r>
      <w:r w:rsidR="00326CDC">
        <w:rPr>
          <w:i/>
          <w:iCs/>
        </w:rPr>
        <w:t xml:space="preserve"> apoyando </w:t>
      </w:r>
      <w:r w:rsidR="00A27810">
        <w:rPr>
          <w:i/>
          <w:iCs/>
        </w:rPr>
        <w:t xml:space="preserve">una suspensión temporal de </w:t>
      </w:r>
      <w:r w:rsidR="00326CDC">
        <w:rPr>
          <w:i/>
          <w:iCs/>
        </w:rPr>
        <w:t xml:space="preserve">las </w:t>
      </w:r>
      <w:r w:rsidR="00A27810">
        <w:rPr>
          <w:i/>
          <w:iCs/>
        </w:rPr>
        <w:t>patentes</w:t>
      </w:r>
      <w:r w:rsidR="00326CDC">
        <w:rPr>
          <w:i/>
          <w:iCs/>
        </w:rPr>
        <w:t xml:space="preserve"> de la</w:t>
      </w:r>
      <w:r w:rsidR="00F56B22">
        <w:rPr>
          <w:i/>
          <w:iCs/>
        </w:rPr>
        <w:t>s</w:t>
      </w:r>
      <w:r w:rsidR="00326CDC">
        <w:rPr>
          <w:i/>
          <w:iCs/>
        </w:rPr>
        <w:t xml:space="preserve"> vacuna</w:t>
      </w:r>
      <w:r w:rsidR="00F56B22">
        <w:rPr>
          <w:i/>
          <w:iCs/>
        </w:rPr>
        <w:t>s</w:t>
      </w:r>
      <w:r w:rsidR="00326CDC">
        <w:rPr>
          <w:i/>
          <w:iCs/>
        </w:rPr>
        <w:t xml:space="preserve">, desmonta por completo la </w:t>
      </w:r>
      <w:r w:rsidR="00326CDC" w:rsidRPr="00277607">
        <w:rPr>
          <w:i/>
          <w:iCs/>
        </w:rPr>
        <w:t>estrategia de</w:t>
      </w:r>
      <w:r w:rsidR="00326CDC">
        <w:rPr>
          <w:i/>
          <w:iCs/>
        </w:rPr>
        <w:t xml:space="preserve"> bloqueo que están impulsando </w:t>
      </w:r>
      <w:r w:rsidR="00326CDC" w:rsidRPr="00277607">
        <w:rPr>
          <w:i/>
          <w:iCs/>
        </w:rPr>
        <w:t xml:space="preserve">la Comisión Europea </w:t>
      </w:r>
      <w:r w:rsidR="00326CDC">
        <w:rPr>
          <w:i/>
          <w:iCs/>
        </w:rPr>
        <w:t>y los Estados miembro en la OMC</w:t>
      </w:r>
      <w:r w:rsidRPr="00277607">
        <w:rPr>
          <w:i/>
          <w:iCs/>
        </w:rPr>
        <w:t xml:space="preserve">. </w:t>
      </w:r>
      <w:r w:rsidR="00776EFF">
        <w:rPr>
          <w:i/>
          <w:iCs/>
        </w:rPr>
        <w:t>La UE debe dejar de defender los intereses de l</w:t>
      </w:r>
      <w:r w:rsidRPr="00277607">
        <w:rPr>
          <w:i/>
          <w:iCs/>
        </w:rPr>
        <w:t>as</w:t>
      </w:r>
      <w:r w:rsidR="00776EFF">
        <w:rPr>
          <w:i/>
          <w:iCs/>
        </w:rPr>
        <w:t xml:space="preserve"> grandes </w:t>
      </w:r>
      <w:r w:rsidRPr="00277607">
        <w:rPr>
          <w:i/>
          <w:iCs/>
        </w:rPr>
        <w:t>farmacéuticas y</w:t>
      </w:r>
      <w:r w:rsidR="00776EFF">
        <w:rPr>
          <w:i/>
          <w:iCs/>
        </w:rPr>
        <w:t xml:space="preserve"> apostar por una propuesta que defienda el interés general</w:t>
      </w:r>
      <w:r>
        <w:t>.</w:t>
      </w:r>
      <w:r w:rsidR="00945D96">
        <w:t xml:space="preserve"> </w:t>
      </w:r>
      <w:r w:rsidR="00945D96" w:rsidRPr="00945D96">
        <w:rPr>
          <w:i/>
          <w:iCs/>
        </w:rPr>
        <w:t>Hay capacidad de producción de vacunas e instalaciones que debido al monopolio de las patentes siguen sin poder fabricar</w:t>
      </w:r>
      <w:r>
        <w:t>”</w:t>
      </w:r>
      <w:r w:rsidR="00945D96">
        <w:t>.</w:t>
      </w:r>
    </w:p>
    <w:p w14:paraId="511F9171" w14:textId="431B8BFE" w:rsidR="00A83153" w:rsidRDefault="00A83153"/>
    <w:p w14:paraId="12D6775A" w14:textId="447B6179" w:rsidR="00A83153" w:rsidRDefault="00A83153">
      <w:r>
        <w:t>“</w:t>
      </w:r>
      <w:r w:rsidRPr="00277607">
        <w:rPr>
          <w:i/>
          <w:iCs/>
        </w:rPr>
        <w:t>El</w:t>
      </w:r>
      <w:r w:rsidR="00776EFF">
        <w:rPr>
          <w:i/>
          <w:iCs/>
        </w:rPr>
        <w:t xml:space="preserve"> cambio de posición de EEUU deja a la UE con pocas excusas para mantener el bloqueo actual</w:t>
      </w:r>
      <w:r w:rsidR="00CF5EAB" w:rsidRPr="00277607">
        <w:rPr>
          <w:i/>
          <w:iCs/>
        </w:rPr>
        <w:t xml:space="preserve">. La Comisión debe dejar atrás su oposición y escuchar </w:t>
      </w:r>
      <w:r w:rsidR="00A27810">
        <w:rPr>
          <w:i/>
          <w:iCs/>
        </w:rPr>
        <w:t xml:space="preserve">a </w:t>
      </w:r>
      <w:r w:rsidR="00CC254C">
        <w:rPr>
          <w:i/>
          <w:iCs/>
        </w:rPr>
        <w:t>los países</w:t>
      </w:r>
      <w:r w:rsidR="00CF5EAB" w:rsidRPr="00277607">
        <w:rPr>
          <w:i/>
          <w:iCs/>
        </w:rPr>
        <w:t xml:space="preserve"> que hacen un llamamiento a la suspensión de patentes</w:t>
      </w:r>
      <w:r w:rsidR="00CF5EAB">
        <w:t xml:space="preserve">”. </w:t>
      </w:r>
    </w:p>
    <w:p w14:paraId="1D174A01" w14:textId="217EC488" w:rsidR="00277607" w:rsidRDefault="00277607"/>
    <w:p w14:paraId="74B1F1F6" w14:textId="0C5E4A43" w:rsidR="00942E3C" w:rsidRDefault="00A0031A">
      <w:r>
        <w:t>Desde Right2Cure considera</w:t>
      </w:r>
      <w:r w:rsidR="00326CDC">
        <w:t>mos,</w:t>
      </w:r>
      <w:r>
        <w:t xml:space="preserve"> </w:t>
      </w:r>
      <w:r w:rsidR="00776EFF">
        <w:t>además</w:t>
      </w:r>
      <w:r w:rsidR="00326CDC">
        <w:t>,</w:t>
      </w:r>
      <w:r w:rsidR="00776EFF">
        <w:t xml:space="preserve"> </w:t>
      </w:r>
      <w:r>
        <w:t>que “</w:t>
      </w:r>
      <w:r w:rsidR="00776EFF">
        <w:rPr>
          <w:i/>
          <w:iCs/>
        </w:rPr>
        <w:t xml:space="preserve">el Gobierno de España, que ya ha dado muestras </w:t>
      </w:r>
      <w:r w:rsidR="00A27810">
        <w:rPr>
          <w:i/>
          <w:iCs/>
        </w:rPr>
        <w:t>públicas de estar abierto a</w:t>
      </w:r>
      <w:r w:rsidR="00776EFF">
        <w:rPr>
          <w:i/>
          <w:iCs/>
        </w:rPr>
        <w:t xml:space="preserve"> plantear cambios en la política de propiedad intelectual y patentes, debe liderar </w:t>
      </w:r>
      <w:r w:rsidR="00CC254C">
        <w:rPr>
          <w:i/>
          <w:iCs/>
        </w:rPr>
        <w:t xml:space="preserve">el </w:t>
      </w:r>
      <w:r w:rsidR="00776EFF">
        <w:rPr>
          <w:i/>
          <w:iCs/>
        </w:rPr>
        <w:t xml:space="preserve">cambio de posición </w:t>
      </w:r>
      <w:r w:rsidR="00CC254C">
        <w:rPr>
          <w:i/>
          <w:iCs/>
        </w:rPr>
        <w:t xml:space="preserve">de </w:t>
      </w:r>
      <w:r w:rsidR="00776EFF">
        <w:rPr>
          <w:i/>
          <w:iCs/>
        </w:rPr>
        <w:t>la Unión Europea. Hacemos un llamamiento claro y contundente: España tiene que</w:t>
      </w:r>
      <w:r w:rsidR="00A27810">
        <w:rPr>
          <w:i/>
          <w:iCs/>
        </w:rPr>
        <w:t xml:space="preserve"> trabajar para que la UE deje de ser parte del problema y empiece a ser parte de la solució</w:t>
      </w:r>
      <w:r w:rsidR="00326CDC">
        <w:rPr>
          <w:i/>
          <w:iCs/>
        </w:rPr>
        <w:t>n</w:t>
      </w:r>
      <w:r w:rsidR="00AE596F">
        <w:t>”.</w:t>
      </w:r>
    </w:p>
    <w:p w14:paraId="5FD5A7D2" w14:textId="2294170E" w:rsidR="00131CF6" w:rsidRDefault="00131CF6"/>
    <w:p w14:paraId="307D771D" w14:textId="5AC80ADD" w:rsidR="00942E3C" w:rsidRDefault="00131CF6">
      <w:r>
        <w:t>La iniciativa ciudadana europea “Right2Cure” lucha por el acceso universal a las vacunas, su declaración como bien público y la suspensión de las patentes. Ya ha superado las 1</w:t>
      </w:r>
      <w:r w:rsidR="00776EFF">
        <w:t>8</w:t>
      </w:r>
      <w:r w:rsidR="00A27810">
        <w:t>5</w:t>
      </w:r>
      <w:r>
        <w:t xml:space="preserve">.000 firmas en toda la UE y en España ya suma </w:t>
      </w:r>
      <w:r w:rsidR="00A27810">
        <w:t>casi</w:t>
      </w:r>
      <w:r w:rsidR="00776EFF">
        <w:t xml:space="preserve"> 2</w:t>
      </w:r>
      <w:r w:rsidR="00A27810">
        <w:t>5</w:t>
      </w:r>
      <w:r>
        <w:t xml:space="preserve">.000 apoyos en apenas unos meses. </w:t>
      </w:r>
    </w:p>
    <w:sectPr w:rsidR="00942E3C" w:rsidSect="00945D96">
      <w:headerReference w:type="default" r:id="rId8"/>
      <w:headerReference w:type="first" r:id="rId9"/>
      <w:pgSz w:w="11900" w:h="16840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5189" w14:textId="77777777" w:rsidR="00970429" w:rsidRDefault="00970429" w:rsidP="00426606">
      <w:r>
        <w:separator/>
      </w:r>
    </w:p>
  </w:endnote>
  <w:endnote w:type="continuationSeparator" w:id="0">
    <w:p w14:paraId="3754A1C0" w14:textId="77777777" w:rsidR="00970429" w:rsidRDefault="00970429" w:rsidP="0042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1A09" w14:textId="77777777" w:rsidR="00970429" w:rsidRDefault="00970429" w:rsidP="00426606">
      <w:r>
        <w:separator/>
      </w:r>
    </w:p>
  </w:footnote>
  <w:footnote w:type="continuationSeparator" w:id="0">
    <w:p w14:paraId="6B32A416" w14:textId="77777777" w:rsidR="00970429" w:rsidRDefault="00970429" w:rsidP="0042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8F96" w14:textId="00FEF28F" w:rsidR="00426606" w:rsidRDefault="00426606" w:rsidP="0042660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F58" w14:textId="64C3179B" w:rsidR="00131CF6" w:rsidRDefault="00A27810" w:rsidP="00131CF6">
    <w:pPr>
      <w:pStyle w:val="Encabezado"/>
      <w:jc w:val="center"/>
    </w:pPr>
    <w:r>
      <w:rPr>
        <w:noProof/>
      </w:rPr>
      <w:drawing>
        <wp:inline distT="0" distB="0" distL="0" distR="0" wp14:anchorId="2B6D77EA" wp14:editId="0BE67B1A">
          <wp:extent cx="3219450" cy="183817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4627" cy="184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94"/>
    <w:rsid w:val="000A5B01"/>
    <w:rsid w:val="00131CF6"/>
    <w:rsid w:val="001D11D1"/>
    <w:rsid w:val="0023485F"/>
    <w:rsid w:val="002357A3"/>
    <w:rsid w:val="00253D96"/>
    <w:rsid w:val="00277607"/>
    <w:rsid w:val="002A2194"/>
    <w:rsid w:val="002E718F"/>
    <w:rsid w:val="00326CDC"/>
    <w:rsid w:val="00426606"/>
    <w:rsid w:val="005E6E71"/>
    <w:rsid w:val="00623B06"/>
    <w:rsid w:val="006241CE"/>
    <w:rsid w:val="0070354B"/>
    <w:rsid w:val="00776EFF"/>
    <w:rsid w:val="00942E3C"/>
    <w:rsid w:val="00945D96"/>
    <w:rsid w:val="00970429"/>
    <w:rsid w:val="00A0031A"/>
    <w:rsid w:val="00A27810"/>
    <w:rsid w:val="00A83153"/>
    <w:rsid w:val="00AE596F"/>
    <w:rsid w:val="00C01146"/>
    <w:rsid w:val="00C112F5"/>
    <w:rsid w:val="00C2673D"/>
    <w:rsid w:val="00C639A3"/>
    <w:rsid w:val="00CC254C"/>
    <w:rsid w:val="00CF5EAB"/>
    <w:rsid w:val="00E84F7A"/>
    <w:rsid w:val="00EB5FF5"/>
    <w:rsid w:val="00F15C4B"/>
    <w:rsid w:val="00F56B22"/>
    <w:rsid w:val="00F7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4277"/>
  <w15:chartTrackingRefBased/>
  <w15:docId w15:val="{557A7E60-53FF-F34B-A718-6A184077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6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606"/>
  </w:style>
  <w:style w:type="paragraph" w:styleId="Piedepgina">
    <w:name w:val="footer"/>
    <w:basedOn w:val="Normal"/>
    <w:link w:val="PiedepginaCar"/>
    <w:uiPriority w:val="99"/>
    <w:unhideWhenUsed/>
    <w:rsid w:val="004266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606"/>
  </w:style>
  <w:style w:type="character" w:styleId="Hipervnculo">
    <w:name w:val="Hyperlink"/>
    <w:basedOn w:val="Fuentedeprrafopredeter"/>
    <w:uiPriority w:val="99"/>
    <w:unhideWhenUsed/>
    <w:rsid w:val="00942E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2E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ListLabel1">
    <w:name w:val="ListLabel 1"/>
    <w:qFormat/>
    <w:rsid w:val="00623B06"/>
    <w:rPr>
      <w:rFonts w:ascii="Times New Roman" w:eastAsia="Times New Roman" w:hAnsi="Times New Roman" w:cs="Times New Roman"/>
      <w:b/>
      <w:color w:val="1155CC"/>
      <w:sz w:val="24"/>
      <w:szCs w:val="24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B0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B06"/>
    <w:rPr>
      <w:rFonts w:ascii="Times New Roman" w:hAnsi="Times New Roman" w:cs="Times New Roman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A27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profitonpandemic.eu/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750647-730C-45A4-B145-66387324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ONGD</cp:lastModifiedBy>
  <cp:revision>4</cp:revision>
  <cp:lastPrinted>2021-05-06T08:28:00Z</cp:lastPrinted>
  <dcterms:created xsi:type="dcterms:W3CDTF">2021-05-06T08:50:00Z</dcterms:created>
  <dcterms:modified xsi:type="dcterms:W3CDTF">2021-05-06T09:50:00Z</dcterms:modified>
</cp:coreProperties>
</file>